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2E" w:rsidRDefault="006D6A2E" w:rsidP="006D6A2E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D6A2E" w:rsidRDefault="006D6A2E" w:rsidP="00A17B08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D6A2E" w:rsidRPr="009F4DDC" w:rsidTr="006D6A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2E" w:rsidRPr="009F4DDC" w:rsidRDefault="006D6A2E" w:rsidP="006D6A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2E" w:rsidRPr="00DD3DC7" w:rsidRDefault="00A30C3C" w:rsidP="00DD3D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D3DC7">
              <w:rPr>
                <w:b/>
                <w:sz w:val="18"/>
              </w:rPr>
              <w:t>-2020</w:t>
            </w:r>
          </w:p>
        </w:tc>
      </w:tr>
    </w:tbl>
    <w:p w:rsidR="006D6A2E" w:rsidRDefault="006D6A2E" w:rsidP="00A17B08">
      <w:pPr>
        <w:jc w:val="center"/>
        <w:rPr>
          <w:b/>
          <w:sz w:val="22"/>
        </w:rPr>
      </w:pPr>
    </w:p>
    <w:p w:rsidR="006D6A2E" w:rsidRPr="007B4589" w:rsidRDefault="006D6A2E" w:rsidP="00A17B08">
      <w:pPr>
        <w:jc w:val="center"/>
        <w:rPr>
          <w:b/>
          <w:sz w:val="22"/>
        </w:rPr>
      </w:pPr>
    </w:p>
    <w:p w:rsidR="00A17B08" w:rsidRDefault="00A17B08" w:rsidP="00A17B08">
      <w:pPr>
        <w:jc w:val="center"/>
        <w:rPr>
          <w:b/>
          <w:sz w:val="6"/>
        </w:rPr>
      </w:pPr>
    </w:p>
    <w:p w:rsidR="006D6A2E" w:rsidRDefault="006D6A2E" w:rsidP="00A17B08">
      <w:pPr>
        <w:jc w:val="center"/>
        <w:rPr>
          <w:b/>
          <w:sz w:val="6"/>
        </w:rPr>
      </w:pPr>
    </w:p>
    <w:p w:rsidR="006D6A2E" w:rsidRPr="00D020D3" w:rsidRDefault="006D6A2E" w:rsidP="00A17B08">
      <w:pPr>
        <w:jc w:val="center"/>
        <w:rPr>
          <w:b/>
          <w:sz w:val="6"/>
        </w:rPr>
      </w:pPr>
    </w:p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567"/>
        <w:gridCol w:w="521"/>
        <w:gridCol w:w="487"/>
        <w:gridCol w:w="487"/>
        <w:gridCol w:w="105"/>
        <w:gridCol w:w="384"/>
        <w:gridCol w:w="48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POMORSKO-TEHNIČKA ŠKOLA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MILJENKA BRATOŠA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26C4" w:rsidP="002F5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C70E84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3486B">
              <w:rPr>
                <w:b/>
                <w:sz w:val="22"/>
                <w:szCs w:val="22"/>
              </w:rPr>
              <w:t xml:space="preserve">                          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23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23C5" w:rsidP="00BA0C7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0E8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70E8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23C5" w:rsidRDefault="00BA0C7F" w:rsidP="002F56BB">
            <w: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1302" w:rsidRDefault="00EE48A5" w:rsidP="00E01302">
            <w:r>
              <w:t xml:space="preserve">Barcelona, Španjolska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B7D1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3486B" w:rsidP="00F3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26C4">
              <w:rPr>
                <w:sz w:val="22"/>
                <w:szCs w:val="22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486B" w:rsidP="0058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F56BB" w:rsidP="004C4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326C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F56BB" w:rsidP="0058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F56BB" w:rsidP="004C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326C4">
              <w:rPr>
                <w:sz w:val="22"/>
                <w:szCs w:val="22"/>
              </w:rPr>
              <w:t>.</w:t>
            </w:r>
          </w:p>
        </w:tc>
      </w:tr>
      <w:tr w:rsidR="00A17B08" w:rsidRPr="003A2770" w:rsidTr="008B7D1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26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E01302" w:rsidP="00F3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23C5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0C7F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218B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E0130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0C7F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0130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B7D1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E48A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Barcelona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3D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23C5" w:rsidRPr="003A2770" w:rsidRDefault="00E0130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02" w:rsidP="00EE48A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(Dbk-</w:t>
            </w:r>
            <w:r w:rsidR="00EE48A5">
              <w:rPr>
                <w:rFonts w:ascii="Times New Roman" w:hAnsi="Times New Roman"/>
              </w:rPr>
              <w:t>Barcelona-Dbk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D19" w:rsidRDefault="00A17B08" w:rsidP="008B7D19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8B7D19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B7D19" w:rsidRDefault="008B7D19" w:rsidP="002F56B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C3486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8B7D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0130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26C4" w:rsidRDefault="00B218B7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23C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EE48A5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 Camp, Figueres (muzej S.Dali), viteška večera, aquapark</w:t>
            </w:r>
            <w:r w:rsidR="00C3486B">
              <w:rPr>
                <w:rFonts w:ascii="Times New Roman" w:hAnsi="Times New Roman"/>
              </w:rPr>
              <w:t>, disco</w:t>
            </w:r>
            <w:r w:rsidR="00E01302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A0C7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DD3DC7" w:rsidP="00EE48A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48A5">
              <w:rPr>
                <w:rFonts w:ascii="Times New Roman" w:hAnsi="Times New Roman"/>
              </w:rPr>
              <w:t>Barcelona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6A2E" w:rsidRPr="006D6A2E" w:rsidRDefault="00C3486B" w:rsidP="00E0130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t>Poželjno ponuditi dodatne sadržaje prema preporuci ponuditelja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</w:rPr>
            </w:pP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C3486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3486B" w:rsidRDefault="002F56BB" w:rsidP="002F56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r w:rsidRPr="00C3486B">
              <w:rPr>
                <w:rFonts w:ascii="Times New Roman" w:hAnsi="Times New Roman"/>
                <w:b/>
              </w:rPr>
              <w:t>31</w:t>
            </w:r>
            <w:r w:rsidR="00F326C4" w:rsidRPr="00C3486B">
              <w:rPr>
                <w:rFonts w:ascii="Times New Roman" w:hAnsi="Times New Roman"/>
                <w:b/>
              </w:rPr>
              <w:t xml:space="preserve">. </w:t>
            </w:r>
            <w:r w:rsidRPr="00C3486B">
              <w:rPr>
                <w:rFonts w:ascii="Times New Roman" w:hAnsi="Times New Roman"/>
                <w:b/>
              </w:rPr>
              <w:t>prosinca</w:t>
            </w:r>
            <w:r w:rsidR="00F326C4" w:rsidRPr="00C3486B">
              <w:rPr>
                <w:rFonts w:ascii="Times New Roman" w:hAnsi="Times New Roman"/>
                <w:b/>
              </w:rPr>
              <w:t xml:space="preserve"> 2019.</w:t>
            </w:r>
            <w:r w:rsidR="00A17B08" w:rsidRPr="00C3486B">
              <w:rPr>
                <w:rFonts w:ascii="Times New Roman" w:hAnsi="Times New Roman"/>
                <w:b/>
              </w:rPr>
              <w:t xml:space="preserve">                                </w:t>
            </w:r>
            <w:bookmarkEnd w:id="0"/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6D6A2E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9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6A2E" w:rsidRDefault="006D6A2E" w:rsidP="008B7D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D6A2E">
              <w:rPr>
                <w:rFonts w:ascii="Times New Roman" w:hAnsi="Times New Roman"/>
                <w:b/>
              </w:rPr>
              <w:t xml:space="preserve"> </w:t>
            </w:r>
            <w:r w:rsidR="00585751">
              <w:rPr>
                <w:rFonts w:ascii="Times New Roman" w:hAnsi="Times New Roman"/>
                <w:b/>
              </w:rPr>
              <w:t xml:space="preserve">  </w:t>
            </w:r>
            <w:r w:rsidR="002F56BB">
              <w:rPr>
                <w:rFonts w:ascii="Times New Roman" w:hAnsi="Times New Roman"/>
                <w:b/>
              </w:rPr>
              <w:t>8. siječnja 2020.</w:t>
            </w:r>
          </w:p>
        </w:tc>
        <w:tc>
          <w:tcPr>
            <w:tcW w:w="14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A2E" w:rsidRDefault="006D6A2E" w:rsidP="00C70E8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D6A2E">
              <w:rPr>
                <w:rFonts w:ascii="Times New Roman" w:hAnsi="Times New Roman"/>
                <w:b/>
              </w:rPr>
              <w:t>u</w:t>
            </w:r>
            <w:r w:rsidR="002F56BB">
              <w:rPr>
                <w:rFonts w:ascii="Times New Roman" w:hAnsi="Times New Roman"/>
                <w:b/>
              </w:rPr>
              <w:t xml:space="preserve"> 1</w:t>
            </w:r>
            <w:r w:rsidR="00C70E84">
              <w:rPr>
                <w:rFonts w:ascii="Times New Roman" w:hAnsi="Times New Roman"/>
                <w:b/>
              </w:rPr>
              <w:t>7</w:t>
            </w:r>
            <w:r w:rsidRPr="006D6A2E">
              <w:rPr>
                <w:rFonts w:ascii="Times New Roman" w:hAnsi="Times New Roman"/>
                <w:b/>
              </w:rPr>
              <w:t xml:space="preserve"> </w:t>
            </w:r>
            <w:r w:rsidR="00A17B08" w:rsidRPr="006D6A2E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D6A2E" w:rsidRDefault="006D6A2E" w:rsidP="00A17B08">
      <w:pPr>
        <w:rPr>
          <w:sz w:val="16"/>
          <w:szCs w:val="16"/>
        </w:rPr>
      </w:pPr>
    </w:p>
    <w:p w:rsidR="006D6A2E" w:rsidRDefault="006D6A2E" w:rsidP="00A17B08">
      <w:pPr>
        <w:rPr>
          <w:sz w:val="16"/>
          <w:szCs w:val="16"/>
        </w:rPr>
      </w:pPr>
    </w:p>
    <w:p w:rsidR="006D6A2E" w:rsidRPr="00BA0C7F" w:rsidRDefault="006D6A2E" w:rsidP="00A17B08">
      <w:pPr>
        <w:rPr>
          <w:sz w:val="16"/>
          <w:szCs w:val="16"/>
        </w:rPr>
      </w:pPr>
    </w:p>
    <w:p w:rsidR="00A17B08" w:rsidRPr="00BA0C7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A0C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A0C7F" w:rsidRDefault="00A17B08" w:rsidP="00BA0C7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0C7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3175A" w:rsidRDefault="0003175A" w:rsidP="0003175A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 w:rsidRPr="0003175A">
        <w:rPr>
          <w:color w:val="000000"/>
          <w:sz w:val="20"/>
          <w:szCs w:val="16"/>
        </w:rPr>
        <w:t>b)</w:t>
      </w:r>
      <w:r>
        <w:rPr>
          <w:color w:val="000000"/>
          <w:sz w:val="20"/>
          <w:szCs w:val="16"/>
        </w:rPr>
        <w:t xml:space="preserve">    </w:t>
      </w:r>
      <w:r w:rsidR="00A17B08" w:rsidRPr="0003175A">
        <w:rPr>
          <w:color w:val="000000"/>
          <w:sz w:val="20"/>
          <w:szCs w:val="16"/>
        </w:rPr>
        <w:t xml:space="preserve">Presliku rješenja nadležnog ureda državne uprave o ispunjavanju propisanih uvjeta za pružanje usluga </w:t>
      </w:r>
    </w:p>
    <w:p w:rsidR="0003175A" w:rsidRDefault="0003175A" w:rsidP="0003175A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     </w:t>
      </w:r>
      <w:r w:rsidR="00A17B08" w:rsidRPr="0003175A">
        <w:rPr>
          <w:color w:val="000000"/>
          <w:sz w:val="20"/>
          <w:szCs w:val="16"/>
        </w:rPr>
        <w:t>turističke agencije – organiziranje paket-aranžmana, sklapanje ugovora i provedba ugovora o paket-</w:t>
      </w:r>
    </w:p>
    <w:p w:rsidR="00A17B08" w:rsidRPr="0003175A" w:rsidRDefault="0003175A" w:rsidP="0003175A">
      <w:pPr>
        <w:spacing w:before="120" w:after="120"/>
        <w:ind w:left="360"/>
        <w:jc w:val="both"/>
        <w:rPr>
          <w:ins w:id="1" w:author="mvricko" w:date="2015-07-13T13:51:00Z"/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      </w:t>
      </w:r>
      <w:r w:rsidR="00A17B08" w:rsidRPr="0003175A">
        <w:rPr>
          <w:color w:val="000000"/>
          <w:sz w:val="20"/>
          <w:szCs w:val="16"/>
        </w:rPr>
        <w:t>aranžmanu, organizaciji izleta, sklapanje i provedba ugovora o izletu.</w:t>
      </w:r>
    </w:p>
    <w:p w:rsidR="00A17B08" w:rsidRPr="00BA0C7F" w:rsidRDefault="00A17B08" w:rsidP="0003175A">
      <w:pPr>
        <w:spacing w:before="120" w:after="120"/>
        <w:jc w:val="both"/>
        <w:rPr>
          <w:sz w:val="20"/>
          <w:szCs w:val="16"/>
        </w:rPr>
      </w:pPr>
      <w:r w:rsidRPr="00BA0C7F">
        <w:rPr>
          <w:b/>
          <w:i/>
          <w:sz w:val="20"/>
          <w:szCs w:val="16"/>
        </w:rPr>
        <w:t>Napomena</w:t>
      </w:r>
      <w:r w:rsidRPr="00BA0C7F">
        <w:rPr>
          <w:sz w:val="20"/>
          <w:szCs w:val="16"/>
        </w:rPr>
        <w:t>: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0C7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A0C7F">
        <w:rPr>
          <w:sz w:val="20"/>
          <w:szCs w:val="16"/>
        </w:rPr>
        <w:t>a) prijevoz sudionika isključivo prijevoznim sredstvima koji udovoljavaju propisima</w:t>
      </w:r>
    </w:p>
    <w:p w:rsidR="00A17B08" w:rsidRPr="00BA0C7F" w:rsidRDefault="00A17B08" w:rsidP="00A17B08">
      <w:pPr>
        <w:spacing w:before="120" w:after="120"/>
        <w:jc w:val="both"/>
        <w:rPr>
          <w:sz w:val="20"/>
          <w:szCs w:val="16"/>
        </w:rPr>
      </w:pPr>
      <w:r w:rsidRPr="00BA0C7F">
        <w:rPr>
          <w:sz w:val="20"/>
          <w:szCs w:val="16"/>
        </w:rPr>
        <w:t xml:space="preserve">               b) osiguranje odgovornosti i jamčevine </w:t>
      </w:r>
    </w:p>
    <w:p w:rsidR="006D6A2E" w:rsidRDefault="00A17B08" w:rsidP="006D6A2E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Ponude trebaju biti :</w:t>
      </w:r>
    </w:p>
    <w:p w:rsidR="00A17B08" w:rsidRPr="00BA0C7F" w:rsidRDefault="00A17B08" w:rsidP="006D6A2E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0C7F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0C7F">
        <w:rPr>
          <w:sz w:val="20"/>
          <w:szCs w:val="16"/>
        </w:rPr>
        <w:t>.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BA0C7F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BA0C7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AB" w:rsidRDefault="00AC55AB" w:rsidP="0003175A">
      <w:r>
        <w:separator/>
      </w:r>
    </w:p>
  </w:endnote>
  <w:endnote w:type="continuationSeparator" w:id="0">
    <w:p w:rsidR="00AC55AB" w:rsidRDefault="00AC55AB" w:rsidP="000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AB" w:rsidRDefault="00AC55AB" w:rsidP="0003175A">
      <w:r>
        <w:separator/>
      </w:r>
    </w:p>
  </w:footnote>
  <w:footnote w:type="continuationSeparator" w:id="0">
    <w:p w:rsidR="00AC55AB" w:rsidRDefault="00AC55AB" w:rsidP="0003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2F00"/>
    <w:multiLevelType w:val="hybridMultilevel"/>
    <w:tmpl w:val="F1A4A574"/>
    <w:lvl w:ilvl="0" w:tplc="B0508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75A"/>
    <w:rsid w:val="002F56BB"/>
    <w:rsid w:val="003E23C5"/>
    <w:rsid w:val="0043652A"/>
    <w:rsid w:val="004C4B26"/>
    <w:rsid w:val="005613A5"/>
    <w:rsid w:val="00585751"/>
    <w:rsid w:val="006D6A2E"/>
    <w:rsid w:val="008B7D19"/>
    <w:rsid w:val="009E58AB"/>
    <w:rsid w:val="00A17B08"/>
    <w:rsid w:val="00A30C3C"/>
    <w:rsid w:val="00AC55AB"/>
    <w:rsid w:val="00B218B7"/>
    <w:rsid w:val="00BA0C7F"/>
    <w:rsid w:val="00C3486B"/>
    <w:rsid w:val="00C70E84"/>
    <w:rsid w:val="00CD4729"/>
    <w:rsid w:val="00CF2985"/>
    <w:rsid w:val="00DB1918"/>
    <w:rsid w:val="00DD3DC7"/>
    <w:rsid w:val="00E01302"/>
    <w:rsid w:val="00E05959"/>
    <w:rsid w:val="00EE48A5"/>
    <w:rsid w:val="00F326C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FCF3-3F05-4E22-9308-B0D8291A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ured ravnatelja</cp:lastModifiedBy>
  <cp:revision>2</cp:revision>
  <cp:lastPrinted>2019-10-10T07:56:00Z</cp:lastPrinted>
  <dcterms:created xsi:type="dcterms:W3CDTF">2019-12-13T09:18:00Z</dcterms:created>
  <dcterms:modified xsi:type="dcterms:W3CDTF">2019-12-13T09:18:00Z</dcterms:modified>
</cp:coreProperties>
</file>